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34273" w14:textId="32667BA9" w:rsidR="00BD3333" w:rsidRPr="00BD58A4" w:rsidRDefault="005D3C2F" w:rsidP="00BD58A4">
      <w:pPr>
        <w:spacing w:after="0"/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335628" wp14:editId="007A00D3">
            <wp:extent cx="1028700" cy="10987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461" cy="110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DA4F8B">
        <w:t xml:space="preserve">      </w:t>
      </w:r>
      <w:r w:rsidRPr="00BD58A4">
        <w:rPr>
          <w:b/>
          <w:bCs/>
          <w:sz w:val="28"/>
          <w:szCs w:val="28"/>
        </w:rPr>
        <w:t>Access To Resources Fund</w:t>
      </w:r>
    </w:p>
    <w:p w14:paraId="0C68634B" w14:textId="01FB1033" w:rsidR="005D3C2F" w:rsidRDefault="005D3C2F" w:rsidP="005F3975">
      <w:pPr>
        <w:spacing w:after="0"/>
        <w:jc w:val="center"/>
        <w:rPr>
          <w:b/>
          <w:bCs/>
          <w:sz w:val="28"/>
          <w:szCs w:val="28"/>
        </w:rPr>
      </w:pPr>
      <w:r w:rsidRPr="00BD58A4">
        <w:rPr>
          <w:b/>
          <w:bCs/>
          <w:sz w:val="28"/>
          <w:szCs w:val="28"/>
        </w:rPr>
        <w:t>Guidelines</w:t>
      </w:r>
    </w:p>
    <w:p w14:paraId="3EB65766" w14:textId="77777777" w:rsidR="00BD58A4" w:rsidRPr="00BD58A4" w:rsidRDefault="00BD58A4" w:rsidP="00CF78D8">
      <w:pPr>
        <w:spacing w:after="0"/>
        <w:rPr>
          <w:b/>
          <w:bCs/>
          <w:sz w:val="28"/>
          <w:szCs w:val="28"/>
        </w:rPr>
      </w:pPr>
    </w:p>
    <w:p w14:paraId="3B99DCAA" w14:textId="15589A35" w:rsidR="00EF7600" w:rsidRDefault="00EF7600" w:rsidP="00EF7600">
      <w:pPr>
        <w:spacing w:after="0"/>
        <w:rPr>
          <w:sz w:val="24"/>
          <w:szCs w:val="24"/>
        </w:rPr>
      </w:pPr>
      <w:r w:rsidRPr="00EF7600">
        <w:rPr>
          <w:sz w:val="24"/>
          <w:szCs w:val="24"/>
        </w:rPr>
        <w:t xml:space="preserve">The Alliance for Human Services is a membership organization </w:t>
      </w:r>
      <w:r w:rsidR="00D26AE2">
        <w:rPr>
          <w:sz w:val="24"/>
          <w:szCs w:val="24"/>
        </w:rPr>
        <w:t>composed</w:t>
      </w:r>
      <w:r w:rsidRPr="00EF7600">
        <w:rPr>
          <w:sz w:val="24"/>
          <w:szCs w:val="24"/>
        </w:rPr>
        <w:t xml:space="preserve"> of Lake County leaders </w:t>
      </w:r>
      <w:r w:rsidR="00B51BCE">
        <w:rPr>
          <w:sz w:val="24"/>
          <w:szCs w:val="24"/>
        </w:rPr>
        <w:t xml:space="preserve">representing </w:t>
      </w:r>
      <w:r w:rsidRPr="00EF7600">
        <w:rPr>
          <w:sz w:val="24"/>
          <w:szCs w:val="24"/>
        </w:rPr>
        <w:t>human</w:t>
      </w:r>
      <w:r w:rsidR="00B51BCE">
        <w:rPr>
          <w:sz w:val="24"/>
          <w:szCs w:val="24"/>
        </w:rPr>
        <w:t xml:space="preserve"> service</w:t>
      </w:r>
      <w:proofErr w:type="gramStart"/>
      <w:r w:rsidRPr="00EF7600">
        <w:rPr>
          <w:sz w:val="24"/>
          <w:szCs w:val="24"/>
        </w:rPr>
        <w:t xml:space="preserve">, </w:t>
      </w:r>
      <w:r w:rsidR="00B51BCE">
        <w:rPr>
          <w:sz w:val="24"/>
          <w:szCs w:val="24"/>
        </w:rPr>
        <w:t xml:space="preserve"> healthcare</w:t>
      </w:r>
      <w:proofErr w:type="gramEnd"/>
      <w:r w:rsidR="00B51BCE">
        <w:rPr>
          <w:sz w:val="24"/>
          <w:szCs w:val="24"/>
        </w:rPr>
        <w:t xml:space="preserve"> </w:t>
      </w:r>
      <w:r w:rsidR="00D813D8">
        <w:rPr>
          <w:sz w:val="24"/>
          <w:szCs w:val="24"/>
        </w:rPr>
        <w:t>&amp;</w:t>
      </w:r>
      <w:r w:rsidR="00B51BCE">
        <w:rPr>
          <w:sz w:val="24"/>
          <w:szCs w:val="24"/>
        </w:rPr>
        <w:t xml:space="preserve"> welfare </w:t>
      </w:r>
      <w:r w:rsidRPr="00EF7600">
        <w:rPr>
          <w:sz w:val="24"/>
          <w:szCs w:val="24"/>
        </w:rPr>
        <w:t xml:space="preserve">, and </w:t>
      </w:r>
      <w:r w:rsidR="00B51BCE">
        <w:rPr>
          <w:sz w:val="24"/>
          <w:szCs w:val="24"/>
        </w:rPr>
        <w:t xml:space="preserve">community </w:t>
      </w:r>
      <w:r w:rsidRPr="00EF7600">
        <w:rPr>
          <w:sz w:val="24"/>
          <w:szCs w:val="24"/>
        </w:rPr>
        <w:t>education  organizations; foundations; and government officials and entities. The Alliance provides</w:t>
      </w:r>
      <w:r w:rsidR="003F0234">
        <w:rPr>
          <w:sz w:val="24"/>
          <w:szCs w:val="24"/>
        </w:rPr>
        <w:t xml:space="preserve"> several forms of </w:t>
      </w:r>
      <w:r w:rsidRPr="00EF7600">
        <w:rPr>
          <w:sz w:val="24"/>
          <w:szCs w:val="24"/>
        </w:rPr>
        <w:t>resources to members throughout the County</w:t>
      </w:r>
      <w:r w:rsidR="002C3F46">
        <w:rPr>
          <w:sz w:val="24"/>
          <w:szCs w:val="24"/>
        </w:rPr>
        <w:t xml:space="preserve"> to aid in</w:t>
      </w:r>
      <w:r w:rsidRPr="00EF7600">
        <w:rPr>
          <w:sz w:val="24"/>
          <w:szCs w:val="24"/>
        </w:rPr>
        <w:t xml:space="preserve"> breaking down silos, supporting service workers and organization/</w:t>
      </w:r>
      <w:r w:rsidR="003F0234">
        <w:rPr>
          <w:sz w:val="24"/>
          <w:szCs w:val="24"/>
        </w:rPr>
        <w:t>c</w:t>
      </w:r>
      <w:r w:rsidR="003F0234" w:rsidRPr="00EF7600">
        <w:rPr>
          <w:sz w:val="24"/>
          <w:szCs w:val="24"/>
        </w:rPr>
        <w:t xml:space="preserve">ounty </w:t>
      </w:r>
      <w:r w:rsidRPr="00EF7600">
        <w:rPr>
          <w:sz w:val="24"/>
          <w:szCs w:val="24"/>
        </w:rPr>
        <w:t>leaders, and amplifying the voices of the sector and those</w:t>
      </w:r>
      <w:r w:rsidR="00D26AE2">
        <w:rPr>
          <w:sz w:val="24"/>
          <w:szCs w:val="24"/>
        </w:rPr>
        <w:t xml:space="preserve"> </w:t>
      </w:r>
      <w:r w:rsidRPr="00EF7600">
        <w:rPr>
          <w:sz w:val="24"/>
          <w:szCs w:val="24"/>
        </w:rPr>
        <w:t>serve</w:t>
      </w:r>
      <w:r w:rsidR="00D26AE2">
        <w:rPr>
          <w:sz w:val="24"/>
          <w:szCs w:val="24"/>
        </w:rPr>
        <w:t>d</w:t>
      </w:r>
      <w:r w:rsidR="000F531F">
        <w:rPr>
          <w:sz w:val="24"/>
          <w:szCs w:val="24"/>
        </w:rPr>
        <w:t xml:space="preserve">. The Alliance </w:t>
      </w:r>
      <w:r w:rsidR="00914708" w:rsidRPr="00914708">
        <w:rPr>
          <w:sz w:val="24"/>
          <w:szCs w:val="24"/>
        </w:rPr>
        <w:t xml:space="preserve">offers annual membership dues on a sliding scale </w:t>
      </w:r>
      <w:r w:rsidR="00914708">
        <w:rPr>
          <w:sz w:val="24"/>
          <w:szCs w:val="24"/>
        </w:rPr>
        <w:t>to encourage the participation of</w:t>
      </w:r>
      <w:r w:rsidR="000F531F">
        <w:rPr>
          <w:sz w:val="24"/>
          <w:szCs w:val="24"/>
        </w:rPr>
        <w:t xml:space="preserve"> all </w:t>
      </w:r>
      <w:r w:rsidR="00B64814">
        <w:rPr>
          <w:sz w:val="24"/>
          <w:szCs w:val="24"/>
        </w:rPr>
        <w:t>Lake County leaders in the sector</w:t>
      </w:r>
      <w:r w:rsidR="009B5D82">
        <w:rPr>
          <w:sz w:val="24"/>
          <w:szCs w:val="24"/>
        </w:rPr>
        <w:t xml:space="preserve">. </w:t>
      </w:r>
      <w:r w:rsidR="00914708">
        <w:rPr>
          <w:sz w:val="24"/>
          <w:szCs w:val="24"/>
        </w:rPr>
        <w:t xml:space="preserve">To further support participation, </w:t>
      </w:r>
      <w:r w:rsidR="00B54934">
        <w:rPr>
          <w:sz w:val="24"/>
          <w:szCs w:val="24"/>
        </w:rPr>
        <w:t xml:space="preserve">the Alliance </w:t>
      </w:r>
      <w:r w:rsidR="00B51BCE">
        <w:rPr>
          <w:sz w:val="24"/>
          <w:szCs w:val="24"/>
        </w:rPr>
        <w:t xml:space="preserve">established an </w:t>
      </w:r>
      <w:r w:rsidR="00F54CFC">
        <w:rPr>
          <w:sz w:val="24"/>
          <w:szCs w:val="24"/>
        </w:rPr>
        <w:t>Access to Resources Fund</w:t>
      </w:r>
      <w:bookmarkStart w:id="0" w:name="_GoBack"/>
      <w:bookmarkEnd w:id="0"/>
      <w:del w:id="1" w:author="Sam" w:date="2022-10-10T13:26:00Z">
        <w:r w:rsidR="00B54934" w:rsidDel="00E3711D">
          <w:rPr>
            <w:sz w:val="24"/>
            <w:szCs w:val="24"/>
          </w:rPr>
          <w:delText xml:space="preserve"> </w:delText>
        </w:r>
      </w:del>
      <w:r w:rsidR="00B54934">
        <w:rPr>
          <w:sz w:val="24"/>
          <w:szCs w:val="24"/>
        </w:rPr>
        <w:t xml:space="preserve"> </w:t>
      </w:r>
      <w:r w:rsidR="00B51BCE">
        <w:rPr>
          <w:sz w:val="24"/>
          <w:szCs w:val="24"/>
        </w:rPr>
        <w:t xml:space="preserve">to provide </w:t>
      </w:r>
      <w:r w:rsidR="000545BA">
        <w:rPr>
          <w:sz w:val="24"/>
          <w:szCs w:val="24"/>
        </w:rPr>
        <w:t>stipends</w:t>
      </w:r>
      <w:r w:rsidR="00914708">
        <w:t xml:space="preserve"> f</w:t>
      </w:r>
      <w:r w:rsidR="00914708" w:rsidRPr="00914708">
        <w:rPr>
          <w:sz w:val="24"/>
          <w:szCs w:val="24"/>
        </w:rPr>
        <w:t>or organizations that can’t afford full membership</w:t>
      </w:r>
      <w:r w:rsidR="000545BA">
        <w:rPr>
          <w:sz w:val="24"/>
          <w:szCs w:val="24"/>
        </w:rPr>
        <w:t>.</w:t>
      </w:r>
      <w:r w:rsidR="003D0DA8">
        <w:rPr>
          <w:sz w:val="24"/>
          <w:szCs w:val="24"/>
        </w:rPr>
        <w:t xml:space="preserve"> </w:t>
      </w:r>
      <w:r w:rsidR="00856451">
        <w:rPr>
          <w:sz w:val="24"/>
          <w:szCs w:val="24"/>
        </w:rPr>
        <w:t xml:space="preserve">  The fund has </w:t>
      </w:r>
      <w:r w:rsidR="00AE7507">
        <w:rPr>
          <w:sz w:val="24"/>
          <w:szCs w:val="24"/>
        </w:rPr>
        <w:t>been established to assist orga</w:t>
      </w:r>
      <w:r w:rsidR="00856451">
        <w:rPr>
          <w:sz w:val="24"/>
          <w:szCs w:val="24"/>
        </w:rPr>
        <w:t>n</w:t>
      </w:r>
      <w:r w:rsidR="00545E06">
        <w:rPr>
          <w:sz w:val="24"/>
          <w:szCs w:val="24"/>
        </w:rPr>
        <w:t>i</w:t>
      </w:r>
      <w:r w:rsidR="00856451">
        <w:rPr>
          <w:sz w:val="24"/>
          <w:szCs w:val="24"/>
        </w:rPr>
        <w:t>zations that fall in</w:t>
      </w:r>
      <w:r w:rsidR="00B809DB">
        <w:rPr>
          <w:sz w:val="24"/>
          <w:szCs w:val="24"/>
        </w:rPr>
        <w:t>to one or more of the scenarios</w:t>
      </w:r>
      <w:r w:rsidR="00856451">
        <w:rPr>
          <w:sz w:val="24"/>
          <w:szCs w:val="24"/>
        </w:rPr>
        <w:t xml:space="preserve"> noted below:</w:t>
      </w:r>
    </w:p>
    <w:p w14:paraId="0C8D7B2A" w14:textId="77777777" w:rsidR="003D0DA8" w:rsidRPr="00EF7600" w:rsidRDefault="003D0DA8" w:rsidP="00EF7600">
      <w:pPr>
        <w:spacing w:after="0"/>
        <w:rPr>
          <w:sz w:val="24"/>
          <w:szCs w:val="24"/>
        </w:rPr>
      </w:pPr>
    </w:p>
    <w:p w14:paraId="19740E8C" w14:textId="359221DE" w:rsidR="00BD58A4" w:rsidRDefault="00AE7507" w:rsidP="00857B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BD58A4" w:rsidRPr="00044FA3">
        <w:rPr>
          <w:sz w:val="24"/>
          <w:szCs w:val="24"/>
        </w:rPr>
        <w:t>ewly formed organizations and organizations that are new to Lake County</w:t>
      </w:r>
      <w:r w:rsidR="00044FA3" w:rsidRPr="00044FA3">
        <w:rPr>
          <w:sz w:val="24"/>
          <w:szCs w:val="24"/>
        </w:rPr>
        <w:t>.</w:t>
      </w:r>
    </w:p>
    <w:p w14:paraId="7A6388CC" w14:textId="77777777" w:rsidR="00044FA3" w:rsidRPr="00044FA3" w:rsidRDefault="00044FA3" w:rsidP="00857B90">
      <w:pPr>
        <w:pStyle w:val="ListParagraph"/>
        <w:spacing w:after="0"/>
        <w:rPr>
          <w:sz w:val="24"/>
          <w:szCs w:val="24"/>
        </w:rPr>
      </w:pPr>
    </w:p>
    <w:p w14:paraId="58D366C1" w14:textId="422A1B56" w:rsidR="008619BB" w:rsidRDefault="00AE7507" w:rsidP="00857B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bookmarkStart w:id="2" w:name="_Hlk85528070"/>
      <w:r>
        <w:rPr>
          <w:sz w:val="24"/>
          <w:szCs w:val="24"/>
        </w:rPr>
        <w:t>O</w:t>
      </w:r>
      <w:r w:rsidR="005D3C2F" w:rsidRPr="00044FA3">
        <w:rPr>
          <w:sz w:val="24"/>
          <w:szCs w:val="24"/>
        </w:rPr>
        <w:t>rganizations</w:t>
      </w:r>
      <w:r w:rsidR="008619BB">
        <w:rPr>
          <w:sz w:val="24"/>
          <w:szCs w:val="24"/>
        </w:rPr>
        <w:t xml:space="preserve"> </w:t>
      </w:r>
      <w:bookmarkEnd w:id="2"/>
      <w:r w:rsidR="008619BB">
        <w:rPr>
          <w:sz w:val="24"/>
          <w:szCs w:val="24"/>
        </w:rPr>
        <w:t xml:space="preserve">whose revenue was disproportionally affected by the pandemic </w:t>
      </w:r>
      <w:r w:rsidR="005D3C2F" w:rsidRPr="00044FA3">
        <w:rPr>
          <w:sz w:val="24"/>
          <w:szCs w:val="24"/>
        </w:rPr>
        <w:t xml:space="preserve"> </w:t>
      </w:r>
      <w:r w:rsidR="00856451">
        <w:rPr>
          <w:sz w:val="24"/>
          <w:szCs w:val="24"/>
        </w:rPr>
        <w:t>or other unanticipated societal, political,  or environmental factors</w:t>
      </w:r>
      <w:r>
        <w:rPr>
          <w:sz w:val="24"/>
          <w:szCs w:val="24"/>
        </w:rPr>
        <w:t xml:space="preserve"> within the prior 12 to 18 months</w:t>
      </w:r>
    </w:p>
    <w:p w14:paraId="4119D65A" w14:textId="77777777" w:rsidR="008619BB" w:rsidRPr="008619BB" w:rsidRDefault="008619BB" w:rsidP="008619BB">
      <w:pPr>
        <w:pStyle w:val="ListParagraph"/>
        <w:rPr>
          <w:sz w:val="24"/>
          <w:szCs w:val="24"/>
        </w:rPr>
      </w:pPr>
    </w:p>
    <w:p w14:paraId="0621C852" w14:textId="050A9DA4" w:rsidR="00044FA3" w:rsidRDefault="00856451" w:rsidP="00857B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8619BB" w:rsidRPr="008619BB">
        <w:rPr>
          <w:sz w:val="24"/>
          <w:szCs w:val="24"/>
        </w:rPr>
        <w:t xml:space="preserve">rganizations </w:t>
      </w:r>
      <w:r w:rsidR="00044FA3" w:rsidRPr="00044FA3">
        <w:rPr>
          <w:sz w:val="24"/>
          <w:szCs w:val="24"/>
        </w:rPr>
        <w:t xml:space="preserve">with smaller budgets </w:t>
      </w:r>
      <w:r>
        <w:rPr>
          <w:sz w:val="24"/>
          <w:szCs w:val="24"/>
        </w:rPr>
        <w:t xml:space="preserve">either </w:t>
      </w:r>
      <w:r w:rsidR="005D3C2F" w:rsidRPr="00044FA3">
        <w:rPr>
          <w:sz w:val="24"/>
          <w:szCs w:val="24"/>
        </w:rPr>
        <w:t xml:space="preserve">overall </w:t>
      </w:r>
      <w:r>
        <w:rPr>
          <w:sz w:val="24"/>
          <w:szCs w:val="24"/>
        </w:rPr>
        <w:t>or</w:t>
      </w:r>
      <w:r w:rsidRPr="00044FA3">
        <w:rPr>
          <w:sz w:val="24"/>
          <w:szCs w:val="24"/>
        </w:rPr>
        <w:t xml:space="preserve"> </w:t>
      </w:r>
      <w:r w:rsidR="005D3C2F" w:rsidRPr="00044FA3">
        <w:rPr>
          <w:sz w:val="24"/>
          <w:szCs w:val="24"/>
        </w:rPr>
        <w:t xml:space="preserve">small for </w:t>
      </w:r>
      <w:r w:rsidR="002C3F46">
        <w:rPr>
          <w:sz w:val="24"/>
          <w:szCs w:val="24"/>
        </w:rPr>
        <w:t xml:space="preserve">that </w:t>
      </w:r>
      <w:r w:rsidR="005D3C2F" w:rsidRPr="00044FA3">
        <w:rPr>
          <w:sz w:val="24"/>
          <w:szCs w:val="24"/>
        </w:rPr>
        <w:t xml:space="preserve">organization’s </w:t>
      </w:r>
      <w:r w:rsidR="00AE7507">
        <w:rPr>
          <w:sz w:val="24"/>
          <w:szCs w:val="24"/>
        </w:rPr>
        <w:t xml:space="preserve">comparable </w:t>
      </w:r>
      <w:r w:rsidR="005D3C2F" w:rsidRPr="00044FA3">
        <w:rPr>
          <w:sz w:val="24"/>
          <w:szCs w:val="24"/>
        </w:rPr>
        <w:t>category</w:t>
      </w:r>
      <w:r w:rsidR="00044FA3" w:rsidRPr="00044FA3">
        <w:rPr>
          <w:sz w:val="24"/>
          <w:szCs w:val="24"/>
        </w:rPr>
        <w:t>.</w:t>
      </w:r>
      <w:r w:rsidR="005D3C2F" w:rsidRPr="00044FA3">
        <w:rPr>
          <w:sz w:val="24"/>
          <w:szCs w:val="24"/>
        </w:rPr>
        <w:t xml:space="preserve"> </w:t>
      </w:r>
    </w:p>
    <w:p w14:paraId="78916A62" w14:textId="77777777" w:rsidR="00F6359C" w:rsidRPr="00F6359C" w:rsidRDefault="00F6359C" w:rsidP="00857B90">
      <w:pPr>
        <w:pStyle w:val="ListParagraph"/>
        <w:spacing w:after="0"/>
        <w:rPr>
          <w:sz w:val="24"/>
          <w:szCs w:val="24"/>
        </w:rPr>
      </w:pPr>
    </w:p>
    <w:p w14:paraId="6DA27EC7" w14:textId="65B0ADEA" w:rsidR="00F6359C" w:rsidRPr="00044FA3" w:rsidRDefault="00856451" w:rsidP="00857B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F6359C" w:rsidRPr="00044FA3">
        <w:rPr>
          <w:sz w:val="24"/>
          <w:szCs w:val="24"/>
        </w:rPr>
        <w:t xml:space="preserve">rganizations that diversify the voices of the Alliance </w:t>
      </w:r>
      <w:r>
        <w:rPr>
          <w:sz w:val="24"/>
          <w:szCs w:val="24"/>
        </w:rPr>
        <w:t xml:space="preserve"> by</w:t>
      </w:r>
      <w:r w:rsidR="00F6359C" w:rsidRPr="00044FA3">
        <w:rPr>
          <w:sz w:val="24"/>
          <w:szCs w:val="24"/>
        </w:rPr>
        <w:t>:</w:t>
      </w:r>
    </w:p>
    <w:p w14:paraId="0DE677E8" w14:textId="460CC725" w:rsidR="00F6359C" w:rsidRPr="00044FA3" w:rsidRDefault="00856451" w:rsidP="00857B9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Growing </w:t>
      </w:r>
      <w:r w:rsidR="00F6359C" w:rsidRPr="00044FA3">
        <w:rPr>
          <w:sz w:val="24"/>
          <w:szCs w:val="24"/>
        </w:rPr>
        <w:t xml:space="preserve"> the</w:t>
      </w:r>
      <w:r w:rsidR="001D4D2B">
        <w:rPr>
          <w:sz w:val="24"/>
          <w:szCs w:val="24"/>
        </w:rPr>
        <w:t xml:space="preserve"> representation of</w:t>
      </w:r>
      <w:r w:rsidR="00F6359C" w:rsidRPr="00044FA3">
        <w:rPr>
          <w:sz w:val="24"/>
          <w:szCs w:val="24"/>
        </w:rPr>
        <w:t xml:space="preserve"> communities</w:t>
      </w:r>
      <w:r w:rsidR="00A30AFB">
        <w:rPr>
          <w:sz w:val="24"/>
          <w:szCs w:val="24"/>
        </w:rPr>
        <w:t xml:space="preserve"> (including but not limited to race, </w:t>
      </w:r>
      <w:r w:rsidR="00A12CA5">
        <w:rPr>
          <w:sz w:val="24"/>
          <w:szCs w:val="24"/>
        </w:rPr>
        <w:t xml:space="preserve">ethnicity, </w:t>
      </w:r>
      <w:r w:rsidR="00A30AFB">
        <w:rPr>
          <w:sz w:val="24"/>
          <w:szCs w:val="24"/>
        </w:rPr>
        <w:t>gender</w:t>
      </w:r>
      <w:r w:rsidR="00D73836">
        <w:rPr>
          <w:sz w:val="24"/>
          <w:szCs w:val="24"/>
        </w:rPr>
        <w:t>,</w:t>
      </w:r>
      <w:r w:rsidR="00A12CA5">
        <w:rPr>
          <w:sz w:val="24"/>
          <w:szCs w:val="24"/>
        </w:rPr>
        <w:t xml:space="preserve"> and</w:t>
      </w:r>
      <w:r w:rsidR="00A30AFB">
        <w:rPr>
          <w:sz w:val="24"/>
          <w:szCs w:val="24"/>
        </w:rPr>
        <w:t xml:space="preserve"> age</w:t>
      </w:r>
      <w:r w:rsidR="00A12CA5">
        <w:rPr>
          <w:sz w:val="24"/>
          <w:szCs w:val="24"/>
        </w:rPr>
        <w:t>)</w:t>
      </w:r>
    </w:p>
    <w:p w14:paraId="5D92AA10" w14:textId="7340A7D0" w:rsidR="00F6359C" w:rsidRPr="00044FA3" w:rsidRDefault="00856451" w:rsidP="00857B9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Expanding </w:t>
      </w:r>
      <w:r w:rsidR="00F6359C" w:rsidRPr="00044FA3">
        <w:rPr>
          <w:sz w:val="24"/>
          <w:szCs w:val="24"/>
        </w:rPr>
        <w:t xml:space="preserve"> the geographic areas the Alliance</w:t>
      </w:r>
      <w:r w:rsidR="00D73836">
        <w:rPr>
          <w:sz w:val="24"/>
          <w:szCs w:val="24"/>
        </w:rPr>
        <w:t xml:space="preserve">’s members </w:t>
      </w:r>
      <w:r w:rsidR="00F6359C" w:rsidRPr="00044FA3">
        <w:rPr>
          <w:sz w:val="24"/>
          <w:szCs w:val="24"/>
        </w:rPr>
        <w:t>covers,</w:t>
      </w:r>
      <w:r w:rsidR="00F6359C">
        <w:rPr>
          <w:sz w:val="24"/>
          <w:szCs w:val="24"/>
        </w:rPr>
        <w:t xml:space="preserve"> and/or</w:t>
      </w:r>
    </w:p>
    <w:p w14:paraId="5E931D26" w14:textId="56D465F7" w:rsidR="00F6359C" w:rsidRDefault="00856451" w:rsidP="00857B9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Increasing </w:t>
      </w:r>
      <w:r w:rsidR="00F6359C" w:rsidRPr="00044FA3">
        <w:rPr>
          <w:sz w:val="24"/>
          <w:szCs w:val="24"/>
        </w:rPr>
        <w:t xml:space="preserve"> the</w:t>
      </w:r>
      <w:r w:rsidR="00092F6C">
        <w:rPr>
          <w:sz w:val="24"/>
          <w:szCs w:val="24"/>
        </w:rPr>
        <w:t xml:space="preserve"> types of</w:t>
      </w:r>
      <w:r w:rsidR="00F6359C">
        <w:rPr>
          <w:sz w:val="24"/>
          <w:szCs w:val="24"/>
        </w:rPr>
        <w:t xml:space="preserve"> </w:t>
      </w:r>
      <w:r w:rsidR="00F6359C" w:rsidRPr="00044FA3">
        <w:rPr>
          <w:sz w:val="24"/>
          <w:szCs w:val="24"/>
        </w:rPr>
        <w:t>needs</w:t>
      </w:r>
      <w:r w:rsidR="00F6359C">
        <w:rPr>
          <w:sz w:val="24"/>
          <w:szCs w:val="24"/>
        </w:rPr>
        <w:t xml:space="preserve"> and services</w:t>
      </w:r>
      <w:r w:rsidR="00F6359C" w:rsidRPr="00044FA3">
        <w:rPr>
          <w:sz w:val="24"/>
          <w:szCs w:val="24"/>
        </w:rPr>
        <w:t xml:space="preserve"> </w:t>
      </w:r>
      <w:r w:rsidR="00B809DB">
        <w:rPr>
          <w:sz w:val="24"/>
          <w:szCs w:val="24"/>
        </w:rPr>
        <w:t xml:space="preserve">AHS </w:t>
      </w:r>
      <w:r w:rsidR="00F6359C" w:rsidRPr="00044FA3">
        <w:rPr>
          <w:sz w:val="24"/>
          <w:szCs w:val="24"/>
        </w:rPr>
        <w:t xml:space="preserve">members </w:t>
      </w:r>
      <w:r w:rsidR="00B809DB">
        <w:rPr>
          <w:sz w:val="24"/>
          <w:szCs w:val="24"/>
        </w:rPr>
        <w:t xml:space="preserve"> address</w:t>
      </w:r>
    </w:p>
    <w:p w14:paraId="6ED10410" w14:textId="77777777" w:rsidR="00BE3D62" w:rsidRPr="00BE3D62" w:rsidRDefault="00BE3D62" w:rsidP="00857B90">
      <w:pPr>
        <w:pStyle w:val="ListParagraph"/>
        <w:spacing w:after="0"/>
        <w:rPr>
          <w:sz w:val="24"/>
          <w:szCs w:val="24"/>
        </w:rPr>
      </w:pPr>
    </w:p>
    <w:p w14:paraId="3084B99A" w14:textId="243EC532" w:rsidR="00BE3D62" w:rsidRPr="00044FA3" w:rsidRDefault="00AE7507" w:rsidP="00857B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Organization</w:t>
      </w:r>
      <w:r w:rsidR="00856451">
        <w:rPr>
          <w:sz w:val="24"/>
          <w:szCs w:val="24"/>
        </w:rPr>
        <w:t xml:space="preserve">s whose </w:t>
      </w:r>
      <w:r w:rsidR="00692C0E">
        <w:rPr>
          <w:sz w:val="24"/>
          <w:szCs w:val="24"/>
        </w:rPr>
        <w:t xml:space="preserve">social service </w:t>
      </w:r>
      <w:r w:rsidR="00BE3D62">
        <w:rPr>
          <w:sz w:val="24"/>
          <w:szCs w:val="24"/>
        </w:rPr>
        <w:t xml:space="preserve">staff </w:t>
      </w:r>
      <w:r w:rsidR="003F0234">
        <w:rPr>
          <w:sz w:val="24"/>
          <w:szCs w:val="24"/>
        </w:rPr>
        <w:t>lack</w:t>
      </w:r>
      <w:r w:rsidR="00B809DB">
        <w:rPr>
          <w:sz w:val="24"/>
          <w:szCs w:val="24"/>
        </w:rPr>
        <w:t>s</w:t>
      </w:r>
      <w:r w:rsidR="003F0234">
        <w:rPr>
          <w:sz w:val="24"/>
          <w:szCs w:val="24"/>
        </w:rPr>
        <w:t xml:space="preserve"> connectivity to</w:t>
      </w:r>
      <w:r w:rsidR="00BE3D62">
        <w:rPr>
          <w:sz w:val="24"/>
          <w:szCs w:val="24"/>
        </w:rPr>
        <w:t xml:space="preserve"> colleagues who provide similar services</w:t>
      </w:r>
      <w:r w:rsidR="003F0234">
        <w:rPr>
          <w:sz w:val="24"/>
          <w:szCs w:val="24"/>
        </w:rPr>
        <w:t>,</w:t>
      </w:r>
      <w:r w:rsidR="00BE3D62">
        <w:rPr>
          <w:sz w:val="24"/>
          <w:szCs w:val="24"/>
        </w:rPr>
        <w:t xml:space="preserve"> or </w:t>
      </w:r>
      <w:r w:rsidR="003F0234">
        <w:rPr>
          <w:sz w:val="24"/>
          <w:szCs w:val="24"/>
        </w:rPr>
        <w:t xml:space="preserve">for </w:t>
      </w:r>
      <w:r w:rsidR="00BE3D62">
        <w:rPr>
          <w:sz w:val="24"/>
          <w:szCs w:val="24"/>
        </w:rPr>
        <w:t>organizations with new leadership.</w:t>
      </w:r>
    </w:p>
    <w:p w14:paraId="75F9AF6B" w14:textId="77777777" w:rsidR="00044FA3" w:rsidRDefault="00044FA3" w:rsidP="00857B90">
      <w:pPr>
        <w:pStyle w:val="ListParagraph"/>
        <w:spacing w:after="0"/>
        <w:rPr>
          <w:sz w:val="24"/>
          <w:szCs w:val="24"/>
        </w:rPr>
      </w:pPr>
    </w:p>
    <w:p w14:paraId="6827B308" w14:textId="425D0B08" w:rsidR="001E5FA8" w:rsidRPr="00545E06" w:rsidRDefault="00856451" w:rsidP="00545E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5E06">
        <w:rPr>
          <w:sz w:val="24"/>
          <w:szCs w:val="24"/>
        </w:rPr>
        <w:t xml:space="preserve">      </w:t>
      </w:r>
      <w:r w:rsidR="001E5FA8">
        <w:rPr>
          <w:sz w:val="24"/>
          <w:szCs w:val="24"/>
        </w:rPr>
        <w:t>6</w:t>
      </w:r>
      <w:r w:rsidR="00545E06">
        <w:rPr>
          <w:sz w:val="24"/>
          <w:szCs w:val="24"/>
        </w:rPr>
        <w:t>)</w:t>
      </w:r>
      <w:r>
        <w:rPr>
          <w:sz w:val="24"/>
          <w:szCs w:val="24"/>
        </w:rPr>
        <w:t xml:space="preserve"> Organizations that had previously been members but that encountered </w:t>
      </w:r>
      <w:r w:rsidR="001E5FA8">
        <w:rPr>
          <w:sz w:val="24"/>
          <w:szCs w:val="24"/>
        </w:rPr>
        <w:t>unexpected factors that compelled withdrawal from the AHS for a period of time.</w:t>
      </w:r>
      <w:r w:rsidR="001E5FA8" w:rsidRPr="00545E06">
        <w:rPr>
          <w:sz w:val="24"/>
          <w:szCs w:val="24"/>
        </w:rPr>
        <w:t xml:space="preserve"> </w:t>
      </w:r>
    </w:p>
    <w:p w14:paraId="24DFD295" w14:textId="39CF3914" w:rsidR="00044FA3" w:rsidRPr="00545E06" w:rsidRDefault="00545E06" w:rsidP="00545E0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 </w:t>
      </w:r>
      <w:r w:rsidR="001E5FA8" w:rsidRPr="00545E06">
        <w:rPr>
          <w:sz w:val="24"/>
          <w:szCs w:val="24"/>
        </w:rPr>
        <w:t>O</w:t>
      </w:r>
      <w:r w:rsidR="00044FA3" w:rsidRPr="00545E06">
        <w:rPr>
          <w:sz w:val="24"/>
          <w:szCs w:val="24"/>
        </w:rPr>
        <w:t>rganizations that articulate</w:t>
      </w:r>
      <w:r w:rsidR="00BE3D62" w:rsidRPr="00545E06">
        <w:rPr>
          <w:sz w:val="24"/>
          <w:szCs w:val="24"/>
        </w:rPr>
        <w:t xml:space="preserve"> a</w:t>
      </w:r>
      <w:r w:rsidR="00044FA3" w:rsidRPr="00545E06">
        <w:rPr>
          <w:sz w:val="24"/>
          <w:szCs w:val="24"/>
        </w:rPr>
        <w:t xml:space="preserve"> desire to want to participate in the Alliance’s events and activities</w:t>
      </w:r>
      <w:r w:rsidR="00D813D8">
        <w:rPr>
          <w:sz w:val="24"/>
          <w:szCs w:val="24"/>
        </w:rPr>
        <w:t xml:space="preserve"> but are facing income or revenue limitations that may inhibit current expenditure flexibility</w:t>
      </w:r>
    </w:p>
    <w:p w14:paraId="415FD470" w14:textId="77777777" w:rsidR="00BD58A4" w:rsidRPr="00044FA3" w:rsidRDefault="00BD58A4" w:rsidP="00857B90">
      <w:pPr>
        <w:pStyle w:val="ListParagraph"/>
        <w:spacing w:after="0"/>
        <w:ind w:left="1440"/>
        <w:rPr>
          <w:sz w:val="24"/>
          <w:szCs w:val="24"/>
        </w:rPr>
      </w:pPr>
    </w:p>
    <w:p w14:paraId="51370E94" w14:textId="77777777" w:rsidR="001E5FA8" w:rsidRDefault="001E5FA8" w:rsidP="00857B90">
      <w:pPr>
        <w:pStyle w:val="ListParagraph"/>
        <w:spacing w:after="0"/>
        <w:ind w:left="1440"/>
        <w:rPr>
          <w:sz w:val="24"/>
          <w:szCs w:val="24"/>
        </w:rPr>
      </w:pPr>
    </w:p>
    <w:p w14:paraId="48372A58" w14:textId="29D02A19" w:rsidR="001E5FA8" w:rsidRPr="00545E06" w:rsidRDefault="001E5FA8" w:rsidP="00857B90">
      <w:pPr>
        <w:pStyle w:val="ListParagraph"/>
        <w:spacing w:after="0"/>
        <w:ind w:left="1440"/>
        <w:rPr>
          <w:b/>
          <w:sz w:val="24"/>
          <w:szCs w:val="24"/>
        </w:rPr>
      </w:pPr>
      <w:r w:rsidRPr="00545E06">
        <w:rPr>
          <w:b/>
          <w:sz w:val="24"/>
          <w:szCs w:val="24"/>
        </w:rPr>
        <w:t xml:space="preserve">To be considered for a fund stipend, an organization should </w:t>
      </w:r>
    </w:p>
    <w:p w14:paraId="31EBDBF9" w14:textId="35A98EF5" w:rsidR="001E5FA8" w:rsidRDefault="001E5FA8" w:rsidP="00545E0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Pay a porti</w:t>
      </w:r>
      <w:r w:rsidR="00B809DB">
        <w:rPr>
          <w:sz w:val="24"/>
          <w:szCs w:val="24"/>
        </w:rPr>
        <w:t>o</w:t>
      </w:r>
      <w:r>
        <w:rPr>
          <w:sz w:val="24"/>
          <w:szCs w:val="24"/>
        </w:rPr>
        <w:t>n of the standard me</w:t>
      </w:r>
      <w:r w:rsidR="00AE7507">
        <w:rPr>
          <w:sz w:val="24"/>
          <w:szCs w:val="24"/>
        </w:rPr>
        <w:t>mbership fee (ideally between 35 – 65</w:t>
      </w:r>
      <w:r>
        <w:rPr>
          <w:sz w:val="24"/>
          <w:szCs w:val="24"/>
        </w:rPr>
        <w:t>%)</w:t>
      </w:r>
    </w:p>
    <w:p w14:paraId="593A03E3" w14:textId="07ED9EF9" w:rsidR="001E5FA8" w:rsidRPr="00044FA3" w:rsidRDefault="00B809DB" w:rsidP="00545E0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1E5FA8">
        <w:rPr>
          <w:sz w:val="24"/>
          <w:szCs w:val="24"/>
        </w:rPr>
        <w:t>ommunicate the reasons the stipend is needed along with a projecti</w:t>
      </w:r>
      <w:r w:rsidR="00AE7507">
        <w:rPr>
          <w:sz w:val="24"/>
          <w:szCs w:val="24"/>
        </w:rPr>
        <w:t>on of the timing before the point</w:t>
      </w:r>
      <w:r w:rsidR="001E5FA8">
        <w:rPr>
          <w:sz w:val="24"/>
          <w:szCs w:val="24"/>
        </w:rPr>
        <w:t xml:space="preserve"> it will be able to afford full membership dues</w:t>
      </w:r>
    </w:p>
    <w:p w14:paraId="69AEB208" w14:textId="44FE2F71" w:rsidR="00044FA3" w:rsidRDefault="00044FA3" w:rsidP="00044FA3">
      <w:pPr>
        <w:rPr>
          <w:sz w:val="24"/>
          <w:szCs w:val="24"/>
        </w:rPr>
      </w:pPr>
    </w:p>
    <w:p w14:paraId="666EDCF0" w14:textId="057C153D" w:rsidR="00044FA3" w:rsidRPr="00BE3D62" w:rsidRDefault="00044FA3" w:rsidP="00BE3D62">
      <w:pPr>
        <w:spacing w:after="0"/>
        <w:rPr>
          <w:b/>
          <w:bCs/>
          <w:sz w:val="24"/>
          <w:szCs w:val="24"/>
        </w:rPr>
      </w:pPr>
      <w:r w:rsidRPr="00BE3D62">
        <w:rPr>
          <w:b/>
          <w:bCs/>
          <w:sz w:val="24"/>
          <w:szCs w:val="24"/>
        </w:rPr>
        <w:t xml:space="preserve">Membership </w:t>
      </w:r>
      <w:r w:rsidR="00264837">
        <w:rPr>
          <w:b/>
          <w:bCs/>
          <w:sz w:val="24"/>
          <w:szCs w:val="24"/>
        </w:rPr>
        <w:t>dues are</w:t>
      </w:r>
      <w:r w:rsidRPr="00BE3D62">
        <w:rPr>
          <w:b/>
          <w:bCs/>
          <w:sz w:val="24"/>
          <w:szCs w:val="24"/>
        </w:rPr>
        <w:t xml:space="preserve"> determined by the:</w:t>
      </w:r>
    </w:p>
    <w:p w14:paraId="4463D190" w14:textId="00FB2B7C" w:rsidR="00044FA3" w:rsidRDefault="00BE3D62" w:rsidP="00BE3D6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Size of the budget for Lake County activities</w:t>
      </w:r>
    </w:p>
    <w:p w14:paraId="68EE3FE4" w14:textId="26B609EF" w:rsidR="00BE3D62" w:rsidRDefault="00B809DB" w:rsidP="00BE3D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organization’s stated budget </w:t>
      </w:r>
      <w:r w:rsidR="001E5FA8">
        <w:rPr>
          <w:sz w:val="24"/>
          <w:szCs w:val="24"/>
        </w:rPr>
        <w:t xml:space="preserve">must </w:t>
      </w:r>
      <w:r w:rsidR="00BE3D62">
        <w:rPr>
          <w:sz w:val="24"/>
          <w:szCs w:val="24"/>
        </w:rPr>
        <w:t>fund the organization</w:t>
      </w:r>
      <w:r w:rsidR="001E5FA8">
        <w:rPr>
          <w:sz w:val="24"/>
          <w:szCs w:val="24"/>
        </w:rPr>
        <w:t xml:space="preserve">’s </w:t>
      </w:r>
      <w:r w:rsidR="00494A76">
        <w:rPr>
          <w:sz w:val="24"/>
          <w:szCs w:val="24"/>
        </w:rPr>
        <w:t xml:space="preserve">operational </w:t>
      </w:r>
      <w:r w:rsidR="001E5FA8">
        <w:rPr>
          <w:sz w:val="24"/>
          <w:szCs w:val="24"/>
        </w:rPr>
        <w:t xml:space="preserve">structure </w:t>
      </w:r>
      <w:r w:rsidR="00BE3D62">
        <w:rPr>
          <w:sz w:val="24"/>
          <w:szCs w:val="24"/>
        </w:rPr>
        <w:t>and its activities</w:t>
      </w:r>
      <w:r w:rsidR="003F0234">
        <w:rPr>
          <w:sz w:val="24"/>
          <w:szCs w:val="24"/>
        </w:rPr>
        <w:t xml:space="preserve">, </w:t>
      </w:r>
      <w:r w:rsidR="00494A76">
        <w:rPr>
          <w:sz w:val="24"/>
          <w:szCs w:val="24"/>
        </w:rPr>
        <w:t xml:space="preserve">but </w:t>
      </w:r>
      <w:r w:rsidR="00BE3D62">
        <w:rPr>
          <w:sz w:val="24"/>
          <w:szCs w:val="24"/>
        </w:rPr>
        <w:t xml:space="preserve">not </w:t>
      </w:r>
      <w:r w:rsidR="00494A76">
        <w:rPr>
          <w:sz w:val="24"/>
          <w:szCs w:val="24"/>
        </w:rPr>
        <w:t>include</w:t>
      </w:r>
      <w:r w:rsidR="001E5FA8">
        <w:rPr>
          <w:sz w:val="24"/>
          <w:szCs w:val="24"/>
        </w:rPr>
        <w:t xml:space="preserve"> </w:t>
      </w:r>
      <w:r w:rsidR="00545E06">
        <w:rPr>
          <w:sz w:val="24"/>
          <w:szCs w:val="24"/>
        </w:rPr>
        <w:t>monies distributed</w:t>
      </w:r>
      <w:r w:rsidR="00BE3D62">
        <w:rPr>
          <w:sz w:val="24"/>
          <w:szCs w:val="24"/>
        </w:rPr>
        <w:t xml:space="preserve"> directly to individuals and families in the community.</w:t>
      </w:r>
    </w:p>
    <w:p w14:paraId="0643D22C" w14:textId="41D2C983" w:rsidR="002031F2" w:rsidRDefault="002031F2" w:rsidP="002031F2">
      <w:pPr>
        <w:rPr>
          <w:sz w:val="24"/>
          <w:szCs w:val="24"/>
        </w:rPr>
      </w:pPr>
    </w:p>
    <w:p w14:paraId="4E89739E" w14:textId="0A2543C0" w:rsidR="002031F2" w:rsidRDefault="002031F2" w:rsidP="002031F2">
      <w:pPr>
        <w:rPr>
          <w:sz w:val="24"/>
          <w:szCs w:val="24"/>
        </w:rPr>
      </w:pPr>
    </w:p>
    <w:p w14:paraId="52A4DDF0" w14:textId="386A19FC" w:rsidR="002031F2" w:rsidRDefault="002031F2" w:rsidP="002031F2">
      <w:pPr>
        <w:rPr>
          <w:sz w:val="24"/>
          <w:szCs w:val="24"/>
        </w:rPr>
      </w:pPr>
      <w:r>
        <w:rPr>
          <w:sz w:val="24"/>
          <w:szCs w:val="24"/>
        </w:rPr>
        <w:t xml:space="preserve">All interested in participating in the Alliance but are unable to afford membership are encouraged to fill out the </w:t>
      </w:r>
      <w:hyperlink r:id="rId9" w:history="1">
        <w:r w:rsidRPr="002031F2">
          <w:rPr>
            <w:rStyle w:val="Hyperlink"/>
            <w:sz w:val="24"/>
            <w:szCs w:val="24"/>
          </w:rPr>
          <w:t>Fund Application</w:t>
        </w:r>
      </w:hyperlink>
      <w:r>
        <w:rPr>
          <w:sz w:val="24"/>
          <w:szCs w:val="24"/>
        </w:rPr>
        <w:t xml:space="preserve">. For more information or questions, please reach out to Gayle at </w:t>
      </w:r>
      <w:hyperlink r:id="rId10" w:history="1">
        <w:r w:rsidRPr="004879F4">
          <w:rPr>
            <w:rStyle w:val="Hyperlink"/>
            <w:sz w:val="24"/>
            <w:szCs w:val="24"/>
          </w:rPr>
          <w:t>gayle@allianceforhs.org</w:t>
        </w:r>
      </w:hyperlink>
    </w:p>
    <w:p w14:paraId="168A5E1E" w14:textId="72D56AD3" w:rsidR="002031F2" w:rsidRDefault="002031F2" w:rsidP="002031F2">
      <w:pPr>
        <w:rPr>
          <w:sz w:val="24"/>
          <w:szCs w:val="24"/>
        </w:rPr>
      </w:pPr>
    </w:p>
    <w:p w14:paraId="00701462" w14:textId="259BE246" w:rsidR="002031F2" w:rsidRPr="002031F2" w:rsidRDefault="002031F2" w:rsidP="002031F2">
      <w:pPr>
        <w:rPr>
          <w:sz w:val="24"/>
          <w:szCs w:val="24"/>
        </w:rPr>
      </w:pPr>
    </w:p>
    <w:sectPr w:rsidR="002031F2" w:rsidRPr="002031F2" w:rsidSect="00CF762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B10AE" w14:textId="77777777" w:rsidR="001215D1" w:rsidRDefault="001215D1" w:rsidP="008D342E">
      <w:pPr>
        <w:spacing w:after="0" w:line="240" w:lineRule="auto"/>
      </w:pPr>
      <w:r>
        <w:separator/>
      </w:r>
    </w:p>
  </w:endnote>
  <w:endnote w:type="continuationSeparator" w:id="0">
    <w:p w14:paraId="3A201039" w14:textId="77777777" w:rsidR="001215D1" w:rsidRDefault="001215D1" w:rsidP="008D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B21C5" w14:textId="679EAC7C" w:rsidR="008D342E" w:rsidRDefault="008D342E" w:rsidP="008D342E">
    <w:pPr>
      <w:pStyle w:val="Footer"/>
    </w:pPr>
    <w:r>
      <w:t>Alliance for Human Services</w:t>
    </w:r>
    <w:r>
      <w:tab/>
    </w:r>
    <w:hyperlink r:id="rId1" w:history="1">
      <w:r w:rsidRPr="0081140E">
        <w:rPr>
          <w:rStyle w:val="Hyperlink"/>
        </w:rPr>
        <w:t>www.allianceforhs.org</w:t>
      </w:r>
    </w:hyperlink>
    <w:r>
      <w:tab/>
      <w:t>info@allianceforhs.org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9CF63" w14:textId="77777777" w:rsidR="001215D1" w:rsidRDefault="001215D1" w:rsidP="008D342E">
      <w:pPr>
        <w:spacing w:after="0" w:line="240" w:lineRule="auto"/>
      </w:pPr>
      <w:r>
        <w:separator/>
      </w:r>
    </w:p>
  </w:footnote>
  <w:footnote w:type="continuationSeparator" w:id="0">
    <w:p w14:paraId="2D593A6B" w14:textId="77777777" w:rsidR="001215D1" w:rsidRDefault="001215D1" w:rsidP="008D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1B3F" w14:textId="6FD8E73B" w:rsidR="00CF762B" w:rsidRDefault="00CF762B" w:rsidP="00CF762B">
    <w:pPr>
      <w:pStyle w:val="Header"/>
      <w:jc w:val="right"/>
    </w:pPr>
    <w:r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2C50"/>
    <w:multiLevelType w:val="hybridMultilevel"/>
    <w:tmpl w:val="99A26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67EC"/>
    <w:multiLevelType w:val="hybridMultilevel"/>
    <w:tmpl w:val="776CE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240B1"/>
    <w:multiLevelType w:val="hybridMultilevel"/>
    <w:tmpl w:val="2F5077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2F"/>
    <w:rsid w:val="00044FA3"/>
    <w:rsid w:val="000545BA"/>
    <w:rsid w:val="00092F6C"/>
    <w:rsid w:val="000A29FA"/>
    <w:rsid w:val="000F531F"/>
    <w:rsid w:val="001215D1"/>
    <w:rsid w:val="00125EF3"/>
    <w:rsid w:val="001D3406"/>
    <w:rsid w:val="001D4D2B"/>
    <w:rsid w:val="001E2787"/>
    <w:rsid w:val="001E5FA8"/>
    <w:rsid w:val="002031F2"/>
    <w:rsid w:val="00264837"/>
    <w:rsid w:val="002C3F46"/>
    <w:rsid w:val="003D0DA8"/>
    <w:rsid w:val="003F0234"/>
    <w:rsid w:val="0049443B"/>
    <w:rsid w:val="00494A76"/>
    <w:rsid w:val="00545E06"/>
    <w:rsid w:val="005615B0"/>
    <w:rsid w:val="005D3C2F"/>
    <w:rsid w:val="005E4DBF"/>
    <w:rsid w:val="005F3975"/>
    <w:rsid w:val="006759B0"/>
    <w:rsid w:val="00686636"/>
    <w:rsid w:val="00692C0E"/>
    <w:rsid w:val="00701561"/>
    <w:rsid w:val="00734D8B"/>
    <w:rsid w:val="00856451"/>
    <w:rsid w:val="00857B90"/>
    <w:rsid w:val="008619BB"/>
    <w:rsid w:val="008A34BC"/>
    <w:rsid w:val="008D342E"/>
    <w:rsid w:val="00914708"/>
    <w:rsid w:val="0092624B"/>
    <w:rsid w:val="00950BE1"/>
    <w:rsid w:val="009B5D82"/>
    <w:rsid w:val="009C7E2B"/>
    <w:rsid w:val="00A12CA5"/>
    <w:rsid w:val="00A30AFB"/>
    <w:rsid w:val="00A529CA"/>
    <w:rsid w:val="00AE7507"/>
    <w:rsid w:val="00B51BCE"/>
    <w:rsid w:val="00B54934"/>
    <w:rsid w:val="00B64814"/>
    <w:rsid w:val="00B809DB"/>
    <w:rsid w:val="00B95C6F"/>
    <w:rsid w:val="00BB74F9"/>
    <w:rsid w:val="00BD58A4"/>
    <w:rsid w:val="00BE3D62"/>
    <w:rsid w:val="00BE6717"/>
    <w:rsid w:val="00CF762B"/>
    <w:rsid w:val="00CF78D8"/>
    <w:rsid w:val="00D26AE2"/>
    <w:rsid w:val="00D570B5"/>
    <w:rsid w:val="00D73836"/>
    <w:rsid w:val="00D813D8"/>
    <w:rsid w:val="00DA4F8B"/>
    <w:rsid w:val="00E17B3D"/>
    <w:rsid w:val="00E3711D"/>
    <w:rsid w:val="00ED19E0"/>
    <w:rsid w:val="00EE43A9"/>
    <w:rsid w:val="00EF7600"/>
    <w:rsid w:val="00F16DDE"/>
    <w:rsid w:val="00F54CFC"/>
    <w:rsid w:val="00F6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0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1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1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2E"/>
  </w:style>
  <w:style w:type="paragraph" w:styleId="Footer">
    <w:name w:val="footer"/>
    <w:basedOn w:val="Normal"/>
    <w:link w:val="FooterChar"/>
    <w:uiPriority w:val="99"/>
    <w:unhideWhenUsed/>
    <w:rsid w:val="008D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1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1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2E"/>
  </w:style>
  <w:style w:type="paragraph" w:styleId="Footer">
    <w:name w:val="footer"/>
    <w:basedOn w:val="Normal"/>
    <w:link w:val="FooterChar"/>
    <w:uiPriority w:val="99"/>
    <w:unhideWhenUsed/>
    <w:rsid w:val="008D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gaylenelsonesq@gmail.com</dc:creator>
  <cp:lastModifiedBy>Sam</cp:lastModifiedBy>
  <cp:revision>3</cp:revision>
  <dcterms:created xsi:type="dcterms:W3CDTF">2022-10-10T18:25:00Z</dcterms:created>
  <dcterms:modified xsi:type="dcterms:W3CDTF">2022-10-10T18:26:00Z</dcterms:modified>
</cp:coreProperties>
</file>